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FE" w:rsidRPr="009909FE" w:rsidRDefault="009909FE" w:rsidP="009909FE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9909F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Постановление Администрации Поныровского района Курской области от 18.04.2019 № 213 О создании рабочей группы по вопросам оказания имущественной поддержки субъектам малого и среднего предпринимательства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АДМИНИСТРАЦИЯ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ПОНЫРОВСКОГО  РАЙОНА  КУРСКОЙ ОБЛАСТИ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 О С Т А Н О В Л Е Н И Е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   </w:t>
      </w:r>
      <w:r w:rsidRPr="009909FE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 18.04.2019    </w:t>
      </w: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 </w:t>
      </w:r>
      <w:r w:rsidRPr="009909FE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 213</w:t>
      </w: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306000, Курская область, пос. Поныри, ул.Ленина,14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 / факс (47135) 2-11-58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 создании рабочей группы по вопросам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оказания имущественной поддержки субъектам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малого и среднего предпринимательства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В соответствии с Федеральным</w:t>
      </w:r>
      <w:ins w:id="0" w:author="%D0%9F%D0%BE%D0%BB%D1%8C%D0%B7%D0%BE%D0%B2%D0%B0%D1%82%D0%B5%D0%BB%D1%8C" w:date="2019-04-11T14:57:00Z">
        <w:r w:rsidRPr="009909FE">
          <w:rPr>
            <w:rFonts w:ascii="Tahoma" w:eastAsia="Times New Roman" w:hAnsi="Tahoma" w:cs="Tahoma"/>
            <w:color w:val="000000"/>
            <w:sz w:val="18"/>
            <w:szCs w:val="18"/>
            <w:lang w:eastAsia="ru-RU"/>
          </w:rPr>
          <w:t> </w:t>
        </w:r>
      </w:ins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закон</w:t>
      </w:r>
      <w:hyperlink r:id="rId6" w:history="1">
        <w:r w:rsidRPr="009909FE">
          <w:rPr>
            <w:rFonts w:ascii="Tahoma" w:eastAsia="Times New Roman" w:hAnsi="Tahoma" w:cs="Tahoma"/>
            <w:color w:val="33A6E3"/>
            <w:sz w:val="18"/>
            <w:szCs w:val="18"/>
            <w:lang w:eastAsia="ru-RU"/>
          </w:rPr>
          <w:t>ом</w:t>
        </w:r>
      </w:hyperlink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от 24 июля 2007 года №209-ФЗ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муниципального района «Поныровский район» Курской области, Администрация Поныровского района Курской области    п о с т а н о в л я е т:</w:t>
      </w:r>
    </w:p>
    <w:p w:rsidR="009909FE" w:rsidRPr="009909FE" w:rsidRDefault="009909FE" w:rsidP="009909FE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Создать рабочую группу по вопросам оказания имущественной поддержки субъектам малого и среднего предпринимательства на территории муниципального района «Поныровский район» Курской области (далее – рабочая группа) и утвердить ее состав (приложение № 1).</w:t>
      </w:r>
    </w:p>
    <w:p w:rsidR="009909FE" w:rsidRPr="009909FE" w:rsidRDefault="009909FE" w:rsidP="009909FE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Утвердить Положение о рабочей группе (приложение № 2).</w:t>
      </w:r>
    </w:p>
    <w:p w:rsidR="009909FE" w:rsidRPr="009909FE" w:rsidRDefault="009909FE" w:rsidP="009909FE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Контроль за исполнением настоящего постановления возложить на  заместителя главы администрации Поныровского района, начальника  управления финансов Ж.Э. Володину.</w:t>
      </w:r>
    </w:p>
    <w:p w:rsidR="009909FE" w:rsidRPr="009909FE" w:rsidRDefault="009909FE" w:rsidP="009909FE">
      <w:pPr>
        <w:numPr>
          <w:ilvl w:val="1"/>
          <w:numId w:val="1"/>
        </w:numPr>
        <w:shd w:val="clear" w:color="auto" w:fill="EEEEEE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Постановление вступает в силу со дня его подписания.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Глава Поныровского района                                                     В.С. Торубаров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ПРИЛОЖЕНИЕ №1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постановлению администрации Поныровского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района Курской области от 18.04.2019 № 213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Состав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рабочей группы по вопросам оказания имущественной поддержки субъектам малого и среднего предпринимательства на территории муниципального района «Поныровский район» Курской области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Председатель рабочей группы: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Лунина Л.Ю. – начальник отдела экономики и управления имуществом администрации Поныровского района Курской области;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Заместитель председателя рабочей группы: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Буданова Н.В.   – начальник отдела по земельным ресурсам администрации Поныровского района Курской области;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Секретарь рабочей группы: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Сергеенко С.Д. – ведущий специалист – эксперт по управлению имуществом отдела экономики и управления имуществом администрации Поныровского района Курской области;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Члены рабочей группы: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Дородных И.П.   –   глава Верхне - Смородинского сельсовета Поныровского района Курской области;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Хохлова Р.Б.    –   глава Возовского сельсовета Поныровского района Курской области;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Сасина С.А.        –  глава Горяйновского сельсовета Поныровского района Курской области;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Кофанов В.В. –       глава Ольховатского сельсовета Поныровского района Курской области;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Анпилогова Г.А. – глава Первомайского сельсовета Поныровского района Курской области;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Бородкина О.И. – глава 1-го Поныровского сельсовета Поныровского района Курской области;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Ломакин Ю.А. –          глава 2-го Поныровского сельсовета Поныровского района Курской области;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Торубаров А.И. –      глава п. Поныри Поныровского района Курской области;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Приглашенные члены рабочей группы: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Тубольцева Л.Ф. – индивидуальный предприниматель;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Пахомов С.Д. – генеральный директор ООО «Завод коммунального оборудования»;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909FE" w:rsidRPr="009909FE" w:rsidRDefault="009909FE" w:rsidP="009909F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09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Жданов Н.П. – глава КФХ Жданова Н.П.</w:t>
      </w:r>
    </w:p>
    <w:p w:rsidR="00CA338E" w:rsidRDefault="00CA338E">
      <w:bookmarkStart w:id="1" w:name="_GoBack"/>
      <w:bookmarkEnd w:id="1"/>
    </w:p>
    <w:sectPr w:rsidR="00CA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5D2C"/>
    <w:multiLevelType w:val="multilevel"/>
    <w:tmpl w:val="35EE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FE"/>
    <w:rsid w:val="009909FE"/>
    <w:rsid w:val="00CA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9FE"/>
    <w:rPr>
      <w:b/>
      <w:bCs/>
    </w:rPr>
  </w:style>
  <w:style w:type="character" w:styleId="a5">
    <w:name w:val="Hyperlink"/>
    <w:basedOn w:val="a0"/>
    <w:uiPriority w:val="99"/>
    <w:semiHidden/>
    <w:unhideWhenUsed/>
    <w:rsid w:val="009909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9FE"/>
    <w:rPr>
      <w:b/>
      <w:bCs/>
    </w:rPr>
  </w:style>
  <w:style w:type="character" w:styleId="a5">
    <w:name w:val="Hyperlink"/>
    <w:basedOn w:val="a0"/>
    <w:uiPriority w:val="99"/>
    <w:semiHidden/>
    <w:unhideWhenUsed/>
    <w:rsid w:val="00990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7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1E0592579281721EF2EBF6F55A10543082951C063E9F32E5A3F29747T4b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AdmVerSmorodSS</dc:creator>
  <cp:lastModifiedBy>AdmVerSmorodSS</cp:lastModifiedBy>
  <cp:revision>1</cp:revision>
  <dcterms:created xsi:type="dcterms:W3CDTF">2020-08-28T07:07:00Z</dcterms:created>
  <dcterms:modified xsi:type="dcterms:W3CDTF">2020-08-28T07:08:00Z</dcterms:modified>
</cp:coreProperties>
</file>